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 DWWTS):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075B6C60" w:rsidR="001C3637" w:rsidRPr="000C53B6" w:rsidDel="00912832" w:rsidRDefault="001C3637" w:rsidP="001C3637">
      <w:pPr>
        <w:jc w:val="both"/>
        <w:rPr>
          <w:del w:id="0" w:author="Marian ODriscoll" w:date="2022-12-09T10:21:00Z"/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244918CF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12224A9C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4BAFFA9D" w:rsidR="001C3637" w:rsidRPr="000C53B6" w:rsidDel="00912832" w:rsidRDefault="001C3637" w:rsidP="001C3637">
      <w:pPr>
        <w:jc w:val="both"/>
        <w:rPr>
          <w:del w:id="1" w:author="Marian ODriscoll" w:date="2022-12-09T10:20:00Z"/>
          <w:rFonts w:ascii="Arial" w:hAnsi="Arial" w:cs="Arial"/>
          <w:sz w:val="24"/>
          <w:szCs w:val="24"/>
        </w:rPr>
      </w:pPr>
    </w:p>
    <w:p w14:paraId="2B11C764" w14:textId="5CDA887E" w:rsidR="001C3637" w:rsidRPr="000C53B6" w:rsidRDefault="00912832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38F50B7F">
                <wp:simplePos x="0" y="0"/>
                <wp:positionH relativeFrom="column">
                  <wp:posOffset>-38100</wp:posOffset>
                </wp:positionH>
                <wp:positionV relativeFrom="paragraph">
                  <wp:posOffset>646430</wp:posOffset>
                </wp:positionV>
                <wp:extent cx="5717540" cy="12954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2913AA08" w:rsidR="001C3637" w:rsidRPr="00912832" w:rsidRDefault="000050A7" w:rsidP="00912832">
                            <w:pPr>
                              <w:pStyle w:val="Title"/>
                              <w:jc w:val="left"/>
                              <w:rPr>
                                <w:ins w:id="2" w:author="Marian ODriscoll" w:date="2022-12-09T10:11:00Z"/>
                                <w:rPrChange w:id="3" w:author="Marian ODriscoll" w:date="2022-12-09T10:23:00Z">
                                  <w:rPr>
                                    <w:ins w:id="4" w:author="Marian ODriscoll" w:date="2022-12-09T10:11:00Z"/>
                                  </w:rPr>
                                </w:rPrChange>
                              </w:rPr>
                            </w:pPr>
                            <w:ins w:id="5" w:author="Marian ODriscoll" w:date="2022-12-09T10:10:00Z">
                              <w:r w:rsidRPr="00912832">
                                <w:t>RURAL WATER</w:t>
                              </w:r>
                            </w:ins>
                            <w:ins w:id="6" w:author="Marian ODriscoll" w:date="2022-12-09T10:15:00Z">
                              <w:r w:rsidRPr="00912832">
                                <w:t>- DOMESTIC</w:t>
                              </w:r>
                            </w:ins>
                            <w:ins w:id="7" w:author="Marian ODriscoll" w:date="2022-12-09T10:13:00Z">
                              <w:r w:rsidRPr="00912832">
                                <w:t xml:space="preserve"> </w:t>
                              </w:r>
                            </w:ins>
                            <w:ins w:id="8" w:author="Marian ODriscoll" w:date="2022-12-09T10:10:00Z">
                              <w:r w:rsidRPr="00912832">
                                <w:t>LEAD REMEDIATIO</w:t>
                              </w:r>
                            </w:ins>
                            <w:ins w:id="9" w:author="Marian ODriscoll" w:date="2022-12-09T10:11:00Z">
                              <w:r w:rsidRPr="00912832">
                                <w:t>N GRANT</w:t>
                              </w:r>
                            </w:ins>
                            <w:ins w:id="10" w:author="Marian ODriscoll" w:date="2022-12-09T10:13:00Z">
                              <w:r w:rsidRPr="00912832">
                                <w:t xml:space="preserve"> SCHEME</w:t>
                              </w:r>
                            </w:ins>
                          </w:p>
                          <w:p w14:paraId="3A773783" w14:textId="73157D6E" w:rsidR="000050A7" w:rsidRPr="00912832" w:rsidRDefault="000050A7" w:rsidP="00912832">
                            <w:pPr>
                              <w:pStyle w:val="Title"/>
                              <w:jc w:val="left"/>
                              <w:rPr>
                                <w:ins w:id="11" w:author="Marian ODriscoll" w:date="2022-12-09T10:11:00Z"/>
                                <w:rPrChange w:id="12" w:author="Marian ODriscoll" w:date="2022-12-09T10:23:00Z">
                                  <w:rPr>
                                    <w:ins w:id="13" w:author="Marian ODriscoll" w:date="2022-12-09T10:11:00Z"/>
                                  </w:rPr>
                                </w:rPrChange>
                              </w:rPr>
                            </w:pPr>
                            <w:ins w:id="14" w:author="Marian ODriscoll" w:date="2022-12-09T10:11:00Z">
                              <w:r w:rsidRPr="00912832">
                                <w:rPr>
                                  <w:rPrChange w:id="15" w:author="Marian ODriscoll" w:date="2022-12-09T10:23:00Z">
                                    <w:rPr/>
                                  </w:rPrChange>
                                </w:rPr>
                                <w:t>WATER SERVICES- FINANCE &amp; ADMINISTRATION</w:t>
                              </w:r>
                            </w:ins>
                          </w:p>
                          <w:p w14:paraId="1A79D415" w14:textId="232673DE" w:rsidR="000050A7" w:rsidRPr="00912832" w:rsidRDefault="000050A7" w:rsidP="00912832">
                            <w:pPr>
                              <w:pStyle w:val="Title"/>
                              <w:jc w:val="left"/>
                              <w:rPr>
                                <w:ins w:id="16" w:author="Marian ODriscoll" w:date="2022-12-09T10:11:00Z"/>
                                <w:rPrChange w:id="17" w:author="Marian ODriscoll" w:date="2022-12-09T10:23:00Z">
                                  <w:rPr>
                                    <w:ins w:id="18" w:author="Marian ODriscoll" w:date="2022-12-09T10:11:00Z"/>
                                  </w:rPr>
                                </w:rPrChange>
                              </w:rPr>
                            </w:pPr>
                            <w:ins w:id="19" w:author="Marian ODriscoll" w:date="2022-12-09T10:11:00Z">
                              <w:r w:rsidRPr="00912832">
                                <w:rPr>
                                  <w:rPrChange w:id="20" w:author="Marian ODriscoll" w:date="2022-12-09T10:23:00Z">
                                    <w:rPr/>
                                  </w:rPrChange>
                                </w:rPr>
                                <w:t>C</w:t>
                              </w:r>
                              <w:r w:rsidRPr="00912832">
                                <w:rPr>
                                  <w:rPrChange w:id="21" w:author="Marian ODriscoll" w:date="2022-12-09T10:23:00Z">
                                    <w:rPr/>
                                  </w:rPrChange>
                                </w:rPr>
                                <w:t>ORK COUNTY COUNCIL</w:t>
                              </w:r>
                            </w:ins>
                          </w:p>
                          <w:p w14:paraId="1537D887" w14:textId="26E64975" w:rsidR="000050A7" w:rsidRPr="00912832" w:rsidRDefault="000050A7" w:rsidP="00912832">
                            <w:pPr>
                              <w:pStyle w:val="Title"/>
                              <w:jc w:val="left"/>
                              <w:rPr>
                                <w:ins w:id="22" w:author="Marian ODriscoll" w:date="2022-12-09T10:12:00Z"/>
                                <w:rPrChange w:id="23" w:author="Marian ODriscoll" w:date="2022-12-09T10:23:00Z">
                                  <w:rPr>
                                    <w:ins w:id="24" w:author="Marian ODriscoll" w:date="2022-12-09T10:12:00Z"/>
                                  </w:rPr>
                                </w:rPrChange>
                              </w:rPr>
                            </w:pPr>
                            <w:ins w:id="25" w:author="Marian ODriscoll" w:date="2022-12-09T10:12:00Z">
                              <w:r w:rsidRPr="00912832">
                                <w:rPr>
                                  <w:rPrChange w:id="26" w:author="Marian ODriscoll" w:date="2022-12-09T10:23:00Z">
                                    <w:rPr/>
                                  </w:rPrChange>
                                </w:rPr>
                                <w:t>FLOOR 10</w:t>
                              </w:r>
                            </w:ins>
                          </w:p>
                          <w:p w14:paraId="6B9CD775" w14:textId="48F669CA" w:rsidR="000050A7" w:rsidRPr="00912832" w:rsidRDefault="000050A7" w:rsidP="00912832">
                            <w:pPr>
                              <w:pStyle w:val="Title"/>
                              <w:jc w:val="left"/>
                              <w:rPr>
                                <w:ins w:id="27" w:author="Marian ODriscoll" w:date="2022-12-09T10:12:00Z"/>
                                <w:rPrChange w:id="28" w:author="Marian ODriscoll" w:date="2022-12-09T10:23:00Z">
                                  <w:rPr>
                                    <w:ins w:id="29" w:author="Marian ODriscoll" w:date="2022-12-09T10:12:00Z"/>
                                  </w:rPr>
                                </w:rPrChange>
                              </w:rPr>
                            </w:pPr>
                            <w:ins w:id="30" w:author="Marian ODriscoll" w:date="2022-12-09T10:12:00Z">
                              <w:r w:rsidRPr="00912832">
                                <w:rPr>
                                  <w:rPrChange w:id="31" w:author="Marian ODriscoll" w:date="2022-12-09T10:23:00Z">
                                    <w:rPr/>
                                  </w:rPrChange>
                                </w:rPr>
                                <w:t>COUNTY HALL</w:t>
                              </w:r>
                            </w:ins>
                          </w:p>
                          <w:p w14:paraId="30453B3B" w14:textId="06082DFD" w:rsidR="000050A7" w:rsidRDefault="000050A7" w:rsidP="00912832">
                            <w:pPr>
                              <w:pStyle w:val="Title"/>
                              <w:jc w:val="left"/>
                              <w:rPr>
                                <w:ins w:id="32" w:author="Marian ODriscoll" w:date="2022-12-09T10:24:00Z"/>
                              </w:rPr>
                            </w:pPr>
                            <w:ins w:id="33" w:author="Marian ODriscoll" w:date="2022-12-09T10:12:00Z">
                              <w:r w:rsidRPr="00912832">
                                <w:rPr>
                                  <w:rPrChange w:id="34" w:author="Marian ODriscoll" w:date="2022-12-09T10:23:00Z">
                                    <w:rPr/>
                                  </w:rPrChange>
                                </w:rPr>
                                <w:t>CORK   T12R</w:t>
                              </w:r>
                            </w:ins>
                            <w:ins w:id="35" w:author="Marian ODriscoll" w:date="2022-12-09T10:13:00Z">
                              <w:r w:rsidRPr="00912832">
                                <w:rPr>
                                  <w:rPrChange w:id="36" w:author="Marian ODriscoll" w:date="2022-12-09T10:23:00Z">
                                    <w:rPr/>
                                  </w:rPrChange>
                                </w:rPr>
                                <w:t>2NC</w:t>
                              </w:r>
                            </w:ins>
                          </w:p>
                          <w:p w14:paraId="02D90334" w14:textId="035247F0" w:rsidR="00912832" w:rsidRPr="00912832" w:rsidRDefault="00912832" w:rsidP="00912832">
                            <w:pPr>
                              <w:pStyle w:val="Title"/>
                              <w:jc w:val="left"/>
                              <w:rPr>
                                <w:ins w:id="37" w:author="Marian ODriscoll" w:date="2022-12-09T10:12:00Z"/>
                              </w:rPr>
                            </w:pPr>
                            <w:ins w:id="38" w:author="Marian ODriscoll" w:date="2022-12-09T10:24:00Z">
                              <w:r>
                                <w:t xml:space="preserve">PHONE: </w:t>
                              </w:r>
                            </w:ins>
                            <w:ins w:id="39" w:author="Marian ODriscoll" w:date="2022-12-09T10:25:00Z">
                              <w:r>
                                <w:t>021 4285364</w:t>
                              </w:r>
                            </w:ins>
                          </w:p>
                          <w:p w14:paraId="3CEE9BFB" w14:textId="77777777" w:rsidR="000050A7" w:rsidRPr="000050A7" w:rsidRDefault="0000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0.9pt;width:450.2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">
                <v:textbox>
                  <w:txbxContent>
                    <w:p w14:paraId="25945614" w14:textId="2913AA08" w:rsidR="001C3637" w:rsidRPr="00912832" w:rsidRDefault="000050A7" w:rsidP="00912832">
                      <w:pPr>
                        <w:pStyle w:val="Title"/>
                        <w:jc w:val="left"/>
                        <w:rPr>
                          <w:ins w:id="40" w:author="Marian ODriscoll" w:date="2022-12-09T10:11:00Z"/>
                          <w:rPrChange w:id="41" w:author="Marian ODriscoll" w:date="2022-12-09T10:23:00Z">
                            <w:rPr>
                              <w:ins w:id="42" w:author="Marian ODriscoll" w:date="2022-12-09T10:11:00Z"/>
                            </w:rPr>
                          </w:rPrChange>
                        </w:rPr>
                      </w:pPr>
                      <w:ins w:id="43" w:author="Marian ODriscoll" w:date="2022-12-09T10:10:00Z">
                        <w:r w:rsidRPr="00912832">
                          <w:t>RURAL WATER</w:t>
                        </w:r>
                      </w:ins>
                      <w:ins w:id="44" w:author="Marian ODriscoll" w:date="2022-12-09T10:15:00Z">
                        <w:r w:rsidRPr="00912832">
                          <w:t>- DOMESTIC</w:t>
                        </w:r>
                      </w:ins>
                      <w:ins w:id="45" w:author="Marian ODriscoll" w:date="2022-12-09T10:13:00Z">
                        <w:r w:rsidRPr="00912832">
                          <w:t xml:space="preserve"> </w:t>
                        </w:r>
                      </w:ins>
                      <w:ins w:id="46" w:author="Marian ODriscoll" w:date="2022-12-09T10:10:00Z">
                        <w:r w:rsidRPr="00912832">
                          <w:t>LEAD REMEDIATIO</w:t>
                        </w:r>
                      </w:ins>
                      <w:ins w:id="47" w:author="Marian ODriscoll" w:date="2022-12-09T10:11:00Z">
                        <w:r w:rsidRPr="00912832">
                          <w:t>N GRANT</w:t>
                        </w:r>
                      </w:ins>
                      <w:ins w:id="48" w:author="Marian ODriscoll" w:date="2022-12-09T10:13:00Z">
                        <w:r w:rsidRPr="00912832">
                          <w:t xml:space="preserve"> SCHEME</w:t>
                        </w:r>
                      </w:ins>
                    </w:p>
                    <w:p w14:paraId="3A773783" w14:textId="73157D6E" w:rsidR="000050A7" w:rsidRPr="00912832" w:rsidRDefault="000050A7" w:rsidP="00912832">
                      <w:pPr>
                        <w:pStyle w:val="Title"/>
                        <w:jc w:val="left"/>
                        <w:rPr>
                          <w:ins w:id="49" w:author="Marian ODriscoll" w:date="2022-12-09T10:11:00Z"/>
                          <w:rPrChange w:id="50" w:author="Marian ODriscoll" w:date="2022-12-09T10:23:00Z">
                            <w:rPr>
                              <w:ins w:id="51" w:author="Marian ODriscoll" w:date="2022-12-09T10:11:00Z"/>
                            </w:rPr>
                          </w:rPrChange>
                        </w:rPr>
                      </w:pPr>
                      <w:ins w:id="52" w:author="Marian ODriscoll" w:date="2022-12-09T10:11:00Z">
                        <w:r w:rsidRPr="00912832">
                          <w:rPr>
                            <w:rPrChange w:id="53" w:author="Marian ODriscoll" w:date="2022-12-09T10:23:00Z">
                              <w:rPr/>
                            </w:rPrChange>
                          </w:rPr>
                          <w:t>WATER SERVICES- FINANCE &amp; ADMINISTRATION</w:t>
                        </w:r>
                      </w:ins>
                    </w:p>
                    <w:p w14:paraId="1A79D415" w14:textId="232673DE" w:rsidR="000050A7" w:rsidRPr="00912832" w:rsidRDefault="000050A7" w:rsidP="00912832">
                      <w:pPr>
                        <w:pStyle w:val="Title"/>
                        <w:jc w:val="left"/>
                        <w:rPr>
                          <w:ins w:id="54" w:author="Marian ODriscoll" w:date="2022-12-09T10:11:00Z"/>
                          <w:rPrChange w:id="55" w:author="Marian ODriscoll" w:date="2022-12-09T10:23:00Z">
                            <w:rPr>
                              <w:ins w:id="56" w:author="Marian ODriscoll" w:date="2022-12-09T10:11:00Z"/>
                            </w:rPr>
                          </w:rPrChange>
                        </w:rPr>
                      </w:pPr>
                      <w:ins w:id="57" w:author="Marian ODriscoll" w:date="2022-12-09T10:11:00Z">
                        <w:r w:rsidRPr="00912832">
                          <w:rPr>
                            <w:rPrChange w:id="58" w:author="Marian ODriscoll" w:date="2022-12-09T10:23:00Z">
                              <w:rPr/>
                            </w:rPrChange>
                          </w:rPr>
                          <w:t>C</w:t>
                        </w:r>
                        <w:r w:rsidRPr="00912832">
                          <w:rPr>
                            <w:rPrChange w:id="59" w:author="Marian ODriscoll" w:date="2022-12-09T10:23:00Z">
                              <w:rPr/>
                            </w:rPrChange>
                          </w:rPr>
                          <w:t>ORK COUNTY COUNCIL</w:t>
                        </w:r>
                      </w:ins>
                    </w:p>
                    <w:p w14:paraId="1537D887" w14:textId="26E64975" w:rsidR="000050A7" w:rsidRPr="00912832" w:rsidRDefault="000050A7" w:rsidP="00912832">
                      <w:pPr>
                        <w:pStyle w:val="Title"/>
                        <w:jc w:val="left"/>
                        <w:rPr>
                          <w:ins w:id="60" w:author="Marian ODriscoll" w:date="2022-12-09T10:12:00Z"/>
                          <w:rPrChange w:id="61" w:author="Marian ODriscoll" w:date="2022-12-09T10:23:00Z">
                            <w:rPr>
                              <w:ins w:id="62" w:author="Marian ODriscoll" w:date="2022-12-09T10:12:00Z"/>
                            </w:rPr>
                          </w:rPrChange>
                        </w:rPr>
                      </w:pPr>
                      <w:ins w:id="63" w:author="Marian ODriscoll" w:date="2022-12-09T10:12:00Z">
                        <w:r w:rsidRPr="00912832">
                          <w:rPr>
                            <w:rPrChange w:id="64" w:author="Marian ODriscoll" w:date="2022-12-09T10:23:00Z">
                              <w:rPr/>
                            </w:rPrChange>
                          </w:rPr>
                          <w:t>FLOOR 10</w:t>
                        </w:r>
                      </w:ins>
                    </w:p>
                    <w:p w14:paraId="6B9CD775" w14:textId="48F669CA" w:rsidR="000050A7" w:rsidRPr="00912832" w:rsidRDefault="000050A7" w:rsidP="00912832">
                      <w:pPr>
                        <w:pStyle w:val="Title"/>
                        <w:jc w:val="left"/>
                        <w:rPr>
                          <w:ins w:id="65" w:author="Marian ODriscoll" w:date="2022-12-09T10:12:00Z"/>
                          <w:rPrChange w:id="66" w:author="Marian ODriscoll" w:date="2022-12-09T10:23:00Z">
                            <w:rPr>
                              <w:ins w:id="67" w:author="Marian ODriscoll" w:date="2022-12-09T10:12:00Z"/>
                            </w:rPr>
                          </w:rPrChange>
                        </w:rPr>
                      </w:pPr>
                      <w:ins w:id="68" w:author="Marian ODriscoll" w:date="2022-12-09T10:12:00Z">
                        <w:r w:rsidRPr="00912832">
                          <w:rPr>
                            <w:rPrChange w:id="69" w:author="Marian ODriscoll" w:date="2022-12-09T10:23:00Z">
                              <w:rPr/>
                            </w:rPrChange>
                          </w:rPr>
                          <w:t>COUNTY HALL</w:t>
                        </w:r>
                      </w:ins>
                    </w:p>
                    <w:p w14:paraId="30453B3B" w14:textId="06082DFD" w:rsidR="000050A7" w:rsidRDefault="000050A7" w:rsidP="00912832">
                      <w:pPr>
                        <w:pStyle w:val="Title"/>
                        <w:jc w:val="left"/>
                        <w:rPr>
                          <w:ins w:id="70" w:author="Marian ODriscoll" w:date="2022-12-09T10:24:00Z"/>
                        </w:rPr>
                      </w:pPr>
                      <w:ins w:id="71" w:author="Marian ODriscoll" w:date="2022-12-09T10:12:00Z">
                        <w:r w:rsidRPr="00912832">
                          <w:rPr>
                            <w:rPrChange w:id="72" w:author="Marian ODriscoll" w:date="2022-12-09T10:23:00Z">
                              <w:rPr/>
                            </w:rPrChange>
                          </w:rPr>
                          <w:t>CORK   T12R</w:t>
                        </w:r>
                      </w:ins>
                      <w:ins w:id="73" w:author="Marian ODriscoll" w:date="2022-12-09T10:13:00Z">
                        <w:r w:rsidRPr="00912832">
                          <w:rPr>
                            <w:rPrChange w:id="74" w:author="Marian ODriscoll" w:date="2022-12-09T10:23:00Z">
                              <w:rPr/>
                            </w:rPrChange>
                          </w:rPr>
                          <w:t>2NC</w:t>
                        </w:r>
                      </w:ins>
                    </w:p>
                    <w:p w14:paraId="02D90334" w14:textId="035247F0" w:rsidR="00912832" w:rsidRPr="00912832" w:rsidRDefault="00912832" w:rsidP="00912832">
                      <w:pPr>
                        <w:pStyle w:val="Title"/>
                        <w:jc w:val="left"/>
                        <w:rPr>
                          <w:ins w:id="75" w:author="Marian ODriscoll" w:date="2022-12-09T10:12:00Z"/>
                        </w:rPr>
                      </w:pPr>
                      <w:ins w:id="76" w:author="Marian ODriscoll" w:date="2022-12-09T10:24:00Z">
                        <w:r>
                          <w:t xml:space="preserve">PHONE: </w:t>
                        </w:r>
                      </w:ins>
                      <w:ins w:id="77" w:author="Marian ODriscoll" w:date="2022-12-09T10:25:00Z">
                        <w:r>
                          <w:t>021 4285364</w:t>
                        </w:r>
                      </w:ins>
                    </w:p>
                    <w:p w14:paraId="3CEE9BFB" w14:textId="77777777" w:rsidR="000050A7" w:rsidRPr="000050A7" w:rsidRDefault="000050A7"/>
                  </w:txbxContent>
                </v:textbox>
                <w10:wrap type="square"/>
              </v:shape>
            </w:pict>
          </mc:Fallback>
        </mc:AlternateContent>
      </w:r>
    </w:p>
    <w:p w14:paraId="489DC8E3" w14:textId="189D127A" w:rsidR="008D62D6" w:rsidRDefault="001C3637"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D274" w14:textId="77777777" w:rsidR="000A72C4" w:rsidRDefault="000A7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32DE" w14:textId="77777777" w:rsidR="000A72C4" w:rsidRDefault="000A7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E720" w14:textId="77777777" w:rsidR="000A72C4" w:rsidRDefault="000A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BEA5" w14:textId="77777777" w:rsidR="000A72C4" w:rsidRDefault="000A7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E3B2" w14:textId="77777777" w:rsidR="000A72C4" w:rsidRDefault="000A7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 ODriscoll">
    <w15:presenceInfo w15:providerId="AD" w15:userId="S::Marian.ODriscoll@CorkCoCo.ie::9786c612-5988-490c-b05c-cc55fe443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050A7"/>
    <w:rsid w:val="000A72C4"/>
    <w:rsid w:val="001C3637"/>
    <w:rsid w:val="003C71BC"/>
    <w:rsid w:val="00761BC4"/>
    <w:rsid w:val="008D62D6"/>
    <w:rsid w:val="00912832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3" ma:contentTypeDescription="Create a new document for eDocs" ma:contentTypeScope="" ma:versionID="c3908ef759fa9196c3257a449bb8e00b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0879770814efebf1bb4a3e96a9a4bbf8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2023-01-14T10:38:19+00:00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0EE6FA38-A9E1-4A42-85DB-76BF33E9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D682-CDFC-4F45-B840-AF082F801E1C}">
  <ds:schemaRefs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B34A3-7829-4F3C-A0AB-C861A6BA3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3ACE9E-B88B-4BC2-A1C0-8625B9FC615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Marian ODriscoll</cp:lastModifiedBy>
  <cp:revision>2</cp:revision>
  <dcterms:created xsi:type="dcterms:W3CDTF">2022-12-09T10:26:00Z</dcterms:created>
  <dcterms:modified xsi:type="dcterms:W3CDTF">2022-12-09T10:26:00Z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